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ABE" w:rsidRDefault="00462ABE" w:rsidP="00462ABE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Ove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vežbe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smanjuje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ukočenost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leđima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kukovima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ublažava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napetost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kičmi</w:t>
      </w:r>
      <w:proofErr w:type="spellEnd"/>
      <w:r>
        <w:rPr>
          <w:rFonts w:ascii="Times New Roman" w:eastAsia="Times New Roman" w:hAnsi="Times New Roman"/>
          <w:sz w:val="24"/>
          <w:szCs w:val="24"/>
        </w:rPr>
        <w:t>…</w:t>
      </w:r>
    </w:p>
    <w:p w:rsidR="00462ABE" w:rsidRDefault="00462ABE" w:rsidP="00462ABE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A.Na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rukama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kolenima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iz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pozicije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gde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vam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ledja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ravno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laktovi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savijeni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udišite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podignite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glavu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kičmu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potpuno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ne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ispravite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ruke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462ABE" w:rsidRDefault="00462ABE" w:rsidP="00462ABE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B.  Na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izdisaj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,savijte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donji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ledja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izdižući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trtične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kosti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glava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dole.</w:t>
      </w:r>
    </w:p>
    <w:p w:rsidR="00462ABE" w:rsidRDefault="00462ABE" w:rsidP="00462ABE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Vratite</w:t>
      </w:r>
      <w:proofErr w:type="spellEnd"/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 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kukove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nazad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ne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dodirnu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grudi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dole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dodirnu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butine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čelo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pod,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ruke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ispred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vas. Do 6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ponavljanja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za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ceo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ciklus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odmorom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nekoliko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laganih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dubokih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udisaja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izmedju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ponavljanja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2438400" cy="2217420"/>
            <wp:effectExtent l="19050" t="0" r="0" b="0"/>
            <wp:docPr id="1" name="Picture 2" descr="vezbe za kič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zbe za kičm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21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</w:rPr>
        <w:br/>
        <w:t xml:space="preserve">A.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Lezite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ledja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stopalima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podu</w:t>
      </w:r>
      <w:proofErr w:type="spellEnd"/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 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ruke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strane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dlanovi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 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dole.</w:t>
      </w:r>
    </w:p>
    <w:p w:rsidR="00462ABE" w:rsidRDefault="00462ABE" w:rsidP="00462ABE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Udahnite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pritisnite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noge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pod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podignite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donji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tela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sve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kolena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ne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formiraju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dijagonalu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glavom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462ABE" w:rsidRDefault="00462ABE" w:rsidP="00462ABE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C.Izdahnite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opustite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trbušne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mišiće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lagano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spustite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kičmu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pod.</w:t>
      </w:r>
    </w:p>
    <w:p w:rsidR="00462ABE" w:rsidRDefault="00462ABE" w:rsidP="00462ABE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Do 6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ponavljanja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noProof/>
          <w:color w:val="0000FF"/>
          <w:sz w:val="24"/>
          <w:szCs w:val="24"/>
        </w:rPr>
        <w:drawing>
          <wp:inline distT="0" distB="0" distL="0" distR="0">
            <wp:extent cx="2522220" cy="1935480"/>
            <wp:effectExtent l="19050" t="0" r="0" b="0"/>
            <wp:docPr id="2" name="Picture 3" descr="vezbe za kicmu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zbe za kicm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93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/>
          <w:sz w:val="24"/>
          <w:szCs w:val="24"/>
        </w:rPr>
        <w:t>Lezite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ledja</w:t>
      </w:r>
      <w:proofErr w:type="spellEnd"/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 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savijenih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kolena,stopala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podu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 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duboko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udahnite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462ABE" w:rsidRDefault="00462ABE" w:rsidP="00462ABE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</w:p>
    <w:p w:rsidR="00462ABE" w:rsidRDefault="00462ABE" w:rsidP="00462ABE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</w:p>
    <w:p w:rsidR="00462ABE" w:rsidRDefault="00462ABE" w:rsidP="00462ABE">
      <w:pPr>
        <w:spacing w:before="100" w:beforeAutospacing="1" w:after="100" w:afterAutospacing="1"/>
        <w:rPr>
          <w:ins w:id="0" w:author="Unknown"/>
          <w:rFonts w:ascii="Times New Roman" w:eastAsia="Times New Roman" w:hAnsi="Times New Roman"/>
          <w:sz w:val="24"/>
          <w:szCs w:val="24"/>
        </w:rPr>
      </w:pPr>
      <w:ins w:id="1" w:author="Unknown">
        <w:r>
          <w:rPr>
            <w:rFonts w:ascii="Times New Roman" w:eastAsia="Times New Roman" w:hAnsi="Times New Roman"/>
            <w:sz w:val="24"/>
            <w:szCs w:val="24"/>
          </w:rPr>
          <w:lastRenderedPageBreak/>
          <w:t xml:space="preserve">A. </w:t>
        </w:r>
        <w:proofErr w:type="spellStart"/>
        <w:r>
          <w:rPr>
            <w:rFonts w:ascii="Times New Roman" w:eastAsia="Times New Roman" w:hAnsi="Times New Roman"/>
            <w:sz w:val="24"/>
            <w:szCs w:val="24"/>
          </w:rPr>
          <w:t>Izdahnite</w:t>
        </w:r>
        <w:proofErr w:type="spellEnd"/>
        <w:r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/>
            <w:sz w:val="24"/>
            <w:szCs w:val="24"/>
          </w:rPr>
          <w:t>i</w:t>
        </w:r>
        <w:proofErr w:type="spellEnd"/>
        <w:r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/>
            <w:sz w:val="24"/>
            <w:szCs w:val="24"/>
          </w:rPr>
          <w:t>pribijte</w:t>
        </w:r>
        <w:proofErr w:type="spellEnd"/>
        <w:r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/>
            <w:sz w:val="24"/>
            <w:szCs w:val="24"/>
          </w:rPr>
          <w:t>levo</w:t>
        </w:r>
        <w:proofErr w:type="spellEnd"/>
        <w:r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/>
            <w:sz w:val="24"/>
            <w:szCs w:val="24"/>
          </w:rPr>
          <w:t>koleno</w:t>
        </w:r>
        <w:proofErr w:type="spellEnd"/>
        <w:r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proofErr w:type="gramStart"/>
        <w:r>
          <w:rPr>
            <w:rFonts w:ascii="Times New Roman" w:eastAsia="Times New Roman" w:hAnsi="Times New Roman"/>
            <w:sz w:val="24"/>
            <w:szCs w:val="24"/>
          </w:rPr>
          <w:t>na</w:t>
        </w:r>
        <w:proofErr w:type="spellEnd"/>
        <w:proofErr w:type="gramEnd"/>
        <w:r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/>
            <w:sz w:val="24"/>
            <w:szCs w:val="24"/>
          </w:rPr>
          <w:t>grudi</w:t>
        </w:r>
        <w:proofErr w:type="spellEnd"/>
        <w:r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/>
            <w:sz w:val="24"/>
            <w:szCs w:val="24"/>
          </w:rPr>
          <w:t>stežući</w:t>
        </w:r>
        <w:proofErr w:type="spellEnd"/>
        <w:r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/>
            <w:sz w:val="24"/>
            <w:szCs w:val="24"/>
          </w:rPr>
          <w:t>butinu</w:t>
        </w:r>
        <w:proofErr w:type="spellEnd"/>
        <w:r>
          <w:rPr>
            <w:rFonts w:ascii="Times New Roman" w:eastAsia="Times New Roman" w:hAnsi="Times New Roman"/>
            <w:sz w:val="24"/>
            <w:szCs w:val="24"/>
          </w:rPr>
          <w:t>.</w:t>
        </w:r>
      </w:ins>
    </w:p>
    <w:p w:rsidR="00462ABE" w:rsidRDefault="00462ABE" w:rsidP="00462ABE">
      <w:pPr>
        <w:spacing w:before="100" w:beforeAutospacing="1" w:after="100" w:afterAutospacing="1"/>
        <w:rPr>
          <w:ins w:id="2" w:author="Unknown"/>
          <w:rFonts w:ascii="Times New Roman" w:eastAsia="Times New Roman" w:hAnsi="Times New Roman"/>
          <w:sz w:val="24"/>
          <w:szCs w:val="24"/>
        </w:rPr>
      </w:pPr>
      <w:ins w:id="3" w:author="Unknown">
        <w:r>
          <w:rPr>
            <w:rFonts w:ascii="Times New Roman" w:eastAsia="Times New Roman" w:hAnsi="Times New Roman"/>
            <w:sz w:val="24"/>
            <w:szCs w:val="24"/>
          </w:rPr>
          <w:t xml:space="preserve">B. </w:t>
        </w:r>
        <w:proofErr w:type="spellStart"/>
        <w:r>
          <w:rPr>
            <w:rFonts w:ascii="Times New Roman" w:eastAsia="Times New Roman" w:hAnsi="Times New Roman"/>
            <w:sz w:val="24"/>
            <w:szCs w:val="24"/>
          </w:rPr>
          <w:t>Udahnite</w:t>
        </w:r>
        <w:proofErr w:type="spellEnd"/>
        <w:r>
          <w:rPr>
            <w:rFonts w:ascii="Times New Roman" w:eastAsia="Times New Roman" w:hAnsi="Times New Roman"/>
            <w:sz w:val="24"/>
            <w:szCs w:val="24"/>
          </w:rPr>
          <w:t xml:space="preserve">, </w:t>
        </w:r>
        <w:proofErr w:type="spellStart"/>
        <w:r>
          <w:rPr>
            <w:rFonts w:ascii="Times New Roman" w:eastAsia="Times New Roman" w:hAnsi="Times New Roman"/>
            <w:sz w:val="24"/>
            <w:szCs w:val="24"/>
          </w:rPr>
          <w:t>Ispružite</w:t>
        </w:r>
        <w:proofErr w:type="spellEnd"/>
        <w:r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/>
            <w:sz w:val="24"/>
            <w:szCs w:val="24"/>
          </w:rPr>
          <w:t>levu</w:t>
        </w:r>
        <w:proofErr w:type="spellEnd"/>
        <w:r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/>
            <w:sz w:val="24"/>
            <w:szCs w:val="24"/>
          </w:rPr>
          <w:t>nogu</w:t>
        </w:r>
        <w:proofErr w:type="spellEnd"/>
        <w:r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/>
            <w:sz w:val="24"/>
            <w:szCs w:val="24"/>
          </w:rPr>
          <w:t>iz</w:t>
        </w:r>
        <w:proofErr w:type="spellEnd"/>
        <w:proofErr w:type="gramStart"/>
        <w:r>
          <w:rPr>
            <w:rFonts w:ascii="Times New Roman" w:eastAsia="Times New Roman" w:hAnsi="Times New Roman"/>
            <w:sz w:val="24"/>
            <w:szCs w:val="24"/>
          </w:rPr>
          <w:t xml:space="preserve">  </w:t>
        </w:r>
        <w:proofErr w:type="spellStart"/>
        <w:r>
          <w:rPr>
            <w:rFonts w:ascii="Times New Roman" w:eastAsia="Times New Roman" w:hAnsi="Times New Roman"/>
            <w:sz w:val="24"/>
            <w:szCs w:val="24"/>
          </w:rPr>
          <w:t>kuka</w:t>
        </w:r>
        <w:proofErr w:type="spellEnd"/>
        <w:proofErr w:type="gramEnd"/>
        <w:r>
          <w:rPr>
            <w:rFonts w:ascii="Times New Roman" w:eastAsia="Times New Roman" w:hAnsi="Times New Roman"/>
            <w:sz w:val="24"/>
            <w:szCs w:val="24"/>
          </w:rPr>
          <w:t xml:space="preserve">. </w:t>
        </w:r>
        <w:proofErr w:type="spellStart"/>
        <w:proofErr w:type="gramStart"/>
        <w:r>
          <w:rPr>
            <w:rFonts w:ascii="Times New Roman" w:eastAsia="Times New Roman" w:hAnsi="Times New Roman"/>
            <w:sz w:val="24"/>
            <w:szCs w:val="24"/>
          </w:rPr>
          <w:t>Izdahnite</w:t>
        </w:r>
        <w:proofErr w:type="spellEnd"/>
        <w:r>
          <w:rPr>
            <w:rFonts w:ascii="Times New Roman" w:eastAsia="Times New Roman" w:hAnsi="Times New Roman"/>
            <w:sz w:val="24"/>
            <w:szCs w:val="24"/>
          </w:rPr>
          <w:t>.</w:t>
        </w:r>
        <w:proofErr w:type="gramEnd"/>
      </w:ins>
    </w:p>
    <w:p w:rsidR="00462ABE" w:rsidRDefault="00462ABE" w:rsidP="00462ABE">
      <w:pPr>
        <w:spacing w:before="100" w:beforeAutospacing="1" w:after="100" w:afterAutospacing="1"/>
        <w:rPr>
          <w:ins w:id="4" w:author="Unknown"/>
          <w:rFonts w:ascii="Times New Roman" w:eastAsia="Times New Roman" w:hAnsi="Times New Roman"/>
          <w:sz w:val="24"/>
          <w:szCs w:val="24"/>
        </w:rPr>
      </w:pPr>
      <w:proofErr w:type="gramStart"/>
      <w:ins w:id="5" w:author="Unknown">
        <w:r>
          <w:rPr>
            <w:rFonts w:ascii="Times New Roman" w:eastAsia="Times New Roman" w:hAnsi="Times New Roman"/>
            <w:sz w:val="24"/>
            <w:szCs w:val="24"/>
          </w:rPr>
          <w:t xml:space="preserve">U </w:t>
        </w:r>
        <w:proofErr w:type="spellStart"/>
        <w:r>
          <w:rPr>
            <w:rFonts w:ascii="Times New Roman" w:eastAsia="Times New Roman" w:hAnsi="Times New Roman"/>
            <w:sz w:val="24"/>
            <w:szCs w:val="24"/>
          </w:rPr>
          <w:t>četvrtoj</w:t>
        </w:r>
        <w:proofErr w:type="spellEnd"/>
        <w:r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/>
            <w:sz w:val="24"/>
            <w:szCs w:val="24"/>
          </w:rPr>
          <w:t>fazi</w:t>
        </w:r>
        <w:proofErr w:type="spellEnd"/>
        <w:r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/>
            <w:sz w:val="24"/>
            <w:szCs w:val="24"/>
          </w:rPr>
          <w:t>kružite</w:t>
        </w:r>
        <w:proofErr w:type="spellEnd"/>
        <w:r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/>
            <w:sz w:val="24"/>
            <w:szCs w:val="24"/>
          </w:rPr>
          <w:t>nogom</w:t>
        </w:r>
        <w:proofErr w:type="spellEnd"/>
        <w:r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/>
            <w:sz w:val="24"/>
            <w:szCs w:val="24"/>
          </w:rPr>
          <w:t>iz</w:t>
        </w:r>
        <w:proofErr w:type="spellEnd"/>
        <w:r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/>
            <w:sz w:val="24"/>
            <w:szCs w:val="24"/>
          </w:rPr>
          <w:t>kuka</w:t>
        </w:r>
        <w:proofErr w:type="spellEnd"/>
        <w:r>
          <w:rPr>
            <w:rFonts w:ascii="Times New Roman" w:eastAsia="Times New Roman" w:hAnsi="Times New Roman"/>
            <w:sz w:val="24"/>
            <w:szCs w:val="24"/>
          </w:rPr>
          <w:t xml:space="preserve"> u </w:t>
        </w:r>
        <w:proofErr w:type="spellStart"/>
        <w:r>
          <w:rPr>
            <w:rFonts w:ascii="Times New Roman" w:eastAsia="Times New Roman" w:hAnsi="Times New Roman"/>
            <w:sz w:val="24"/>
            <w:szCs w:val="24"/>
          </w:rPr>
          <w:t>svim</w:t>
        </w:r>
        <w:proofErr w:type="spellEnd"/>
        <w:r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/>
            <w:sz w:val="24"/>
            <w:szCs w:val="24"/>
          </w:rPr>
          <w:t>smerovima</w:t>
        </w:r>
        <w:proofErr w:type="spellEnd"/>
        <w:r>
          <w:rPr>
            <w:rFonts w:ascii="Times New Roman" w:eastAsia="Times New Roman" w:hAnsi="Times New Roman"/>
            <w:sz w:val="24"/>
            <w:szCs w:val="24"/>
          </w:rPr>
          <w:t>.</w:t>
        </w:r>
        <w:proofErr w:type="gramEnd"/>
      </w:ins>
    </w:p>
    <w:p w:rsidR="00462ABE" w:rsidRDefault="00462ABE" w:rsidP="00462ABE">
      <w:pPr>
        <w:spacing w:before="100" w:beforeAutospacing="1" w:after="100" w:afterAutospacing="1"/>
        <w:rPr>
          <w:ins w:id="6" w:author="Unknown"/>
          <w:rFonts w:ascii="Times New Roman" w:eastAsia="Times New Roman" w:hAnsi="Times New Roman"/>
          <w:sz w:val="24"/>
          <w:szCs w:val="24"/>
        </w:rPr>
      </w:pPr>
      <w:proofErr w:type="spellStart"/>
      <w:ins w:id="7" w:author="Unknown">
        <w:r>
          <w:rPr>
            <w:rFonts w:ascii="Times New Roman" w:eastAsia="Times New Roman" w:hAnsi="Times New Roman"/>
            <w:sz w:val="24"/>
            <w:szCs w:val="24"/>
          </w:rPr>
          <w:t>Uhvatite</w:t>
        </w:r>
        <w:proofErr w:type="spellEnd"/>
        <w:r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/>
            <w:sz w:val="24"/>
            <w:szCs w:val="24"/>
          </w:rPr>
          <w:t>nogu</w:t>
        </w:r>
        <w:proofErr w:type="spellEnd"/>
        <w:r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/>
            <w:sz w:val="24"/>
            <w:szCs w:val="24"/>
          </w:rPr>
          <w:t>iza</w:t>
        </w:r>
        <w:proofErr w:type="spellEnd"/>
        <w:r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/>
            <w:sz w:val="24"/>
            <w:szCs w:val="24"/>
          </w:rPr>
          <w:t>kolena</w:t>
        </w:r>
        <w:proofErr w:type="spellEnd"/>
        <w:r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/>
            <w:sz w:val="24"/>
            <w:szCs w:val="24"/>
          </w:rPr>
          <w:t>i</w:t>
        </w:r>
        <w:proofErr w:type="spellEnd"/>
        <w:r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/>
            <w:sz w:val="24"/>
            <w:szCs w:val="24"/>
          </w:rPr>
          <w:t>spustite</w:t>
        </w:r>
        <w:proofErr w:type="spellEnd"/>
        <w:r>
          <w:rPr>
            <w:rFonts w:ascii="Times New Roman" w:eastAsia="Times New Roman" w:hAnsi="Times New Roman"/>
            <w:sz w:val="24"/>
            <w:szCs w:val="24"/>
          </w:rPr>
          <w:t xml:space="preserve"> je pa </w:t>
        </w:r>
        <w:proofErr w:type="spellStart"/>
        <w:r>
          <w:rPr>
            <w:rFonts w:ascii="Times New Roman" w:eastAsia="Times New Roman" w:hAnsi="Times New Roman"/>
            <w:sz w:val="24"/>
            <w:szCs w:val="24"/>
          </w:rPr>
          <w:t>ponovite</w:t>
        </w:r>
        <w:proofErr w:type="spellEnd"/>
        <w:r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proofErr w:type="gramStart"/>
        <w:r>
          <w:rPr>
            <w:rFonts w:ascii="Times New Roman" w:eastAsia="Times New Roman" w:hAnsi="Times New Roman"/>
            <w:sz w:val="24"/>
            <w:szCs w:val="24"/>
          </w:rPr>
          <w:t>sa</w:t>
        </w:r>
        <w:proofErr w:type="spellEnd"/>
        <w:proofErr w:type="gramEnd"/>
        <w:r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/>
            <w:sz w:val="24"/>
            <w:szCs w:val="24"/>
          </w:rPr>
          <w:t>drugom</w:t>
        </w:r>
        <w:proofErr w:type="spellEnd"/>
        <w:r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/>
            <w:sz w:val="24"/>
            <w:szCs w:val="24"/>
          </w:rPr>
          <w:t>nogom</w:t>
        </w:r>
        <w:proofErr w:type="spellEnd"/>
        <w:r>
          <w:rPr>
            <w:rFonts w:ascii="Times New Roman" w:eastAsia="Times New Roman" w:hAnsi="Times New Roman"/>
            <w:sz w:val="24"/>
            <w:szCs w:val="24"/>
          </w:rPr>
          <w:t>.</w:t>
        </w:r>
      </w:ins>
    </w:p>
    <w:p w:rsidR="00462ABE" w:rsidRDefault="00462ABE" w:rsidP="00462ABE">
      <w:pPr>
        <w:spacing w:before="100" w:beforeAutospacing="1" w:after="100" w:afterAutospacing="1"/>
        <w:rPr>
          <w:ins w:id="8" w:author="Unknown"/>
          <w:rFonts w:ascii="Times New Roman" w:eastAsia="Times New Roman" w:hAnsi="Times New Roman"/>
          <w:sz w:val="24"/>
          <w:szCs w:val="24"/>
        </w:rPr>
      </w:pPr>
      <w:ins w:id="9" w:author="Unknown">
        <w:r>
          <w:rPr>
            <w:rFonts w:ascii="Times New Roman" w:eastAsia="Times New Roman" w:hAnsi="Times New Roman"/>
            <w:sz w:val="24"/>
            <w:szCs w:val="24"/>
          </w:rPr>
          <w:t xml:space="preserve">Po 6 </w:t>
        </w:r>
        <w:proofErr w:type="spellStart"/>
        <w:r>
          <w:rPr>
            <w:rFonts w:ascii="Times New Roman" w:eastAsia="Times New Roman" w:hAnsi="Times New Roman"/>
            <w:sz w:val="24"/>
            <w:szCs w:val="24"/>
          </w:rPr>
          <w:t>ponavljanja</w:t>
        </w:r>
        <w:proofErr w:type="spellEnd"/>
        <w:r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proofErr w:type="gramStart"/>
        <w:r>
          <w:rPr>
            <w:rFonts w:ascii="Times New Roman" w:eastAsia="Times New Roman" w:hAnsi="Times New Roman"/>
            <w:sz w:val="24"/>
            <w:szCs w:val="24"/>
          </w:rPr>
          <w:t>sa</w:t>
        </w:r>
        <w:proofErr w:type="spellEnd"/>
        <w:proofErr w:type="gramEnd"/>
        <w:r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/>
            <w:sz w:val="24"/>
            <w:szCs w:val="24"/>
          </w:rPr>
          <w:t>o</w:t>
        </w:r>
      </w:ins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1318895</wp:posOffset>
            </wp:positionH>
            <wp:positionV relativeFrom="paragraph">
              <wp:posOffset>-3810</wp:posOffset>
            </wp:positionV>
            <wp:extent cx="2286000" cy="2238375"/>
            <wp:effectExtent l="19050" t="0" r="0" b="0"/>
            <wp:wrapTopAndBottom/>
            <wp:docPr id="5" name="Picture 4" descr="vežbe za kicmu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žbe za kicmu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3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ins w:id="10" w:author="Unknown">
        <w:r>
          <w:rPr>
            <w:rFonts w:ascii="Times New Roman" w:eastAsia="Times New Roman" w:hAnsi="Times New Roman"/>
            <w:sz w:val="24"/>
            <w:szCs w:val="24"/>
          </w:rPr>
          <w:t>badve</w:t>
        </w:r>
        <w:proofErr w:type="spellEnd"/>
        <w:r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/>
            <w:sz w:val="24"/>
            <w:szCs w:val="24"/>
          </w:rPr>
          <w:t>noge</w:t>
        </w:r>
        <w:proofErr w:type="spellEnd"/>
        <w:r>
          <w:rPr>
            <w:rFonts w:ascii="Times New Roman" w:eastAsia="Times New Roman" w:hAnsi="Times New Roman"/>
            <w:sz w:val="24"/>
            <w:szCs w:val="24"/>
          </w:rPr>
          <w:t>.</w:t>
        </w:r>
      </w:ins>
      <w:r>
        <w:rPr>
          <w:rFonts w:ascii="Times New Roman" w:eastAsia="Times New Roman" w:hAnsi="Times New Roman"/>
          <w:sz w:val="24"/>
          <w:szCs w:val="24"/>
        </w:rPr>
        <w:t xml:space="preserve"> </w:t>
      </w:r>
      <w:ins w:id="11" w:author="Unknown">
        <w:r>
          <w:rPr>
            <w:rFonts w:ascii="Times New Roman" w:eastAsia="Times New Roman" w:hAnsi="Times New Roman"/>
            <w:sz w:val="24"/>
            <w:szCs w:val="24"/>
          </w:rPr>
          <w:br/>
          <w:t xml:space="preserve">A. </w:t>
        </w:r>
        <w:proofErr w:type="spellStart"/>
        <w:r>
          <w:rPr>
            <w:rFonts w:ascii="Times New Roman" w:eastAsia="Times New Roman" w:hAnsi="Times New Roman"/>
            <w:sz w:val="24"/>
            <w:szCs w:val="24"/>
          </w:rPr>
          <w:t>Lezite</w:t>
        </w:r>
        <w:proofErr w:type="spellEnd"/>
        <w:r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proofErr w:type="gramStart"/>
        <w:r>
          <w:rPr>
            <w:rFonts w:ascii="Times New Roman" w:eastAsia="Times New Roman" w:hAnsi="Times New Roman"/>
            <w:sz w:val="24"/>
            <w:szCs w:val="24"/>
          </w:rPr>
          <w:t>na</w:t>
        </w:r>
        <w:proofErr w:type="spellEnd"/>
        <w:proofErr w:type="gramEnd"/>
        <w:r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/>
            <w:sz w:val="24"/>
            <w:szCs w:val="24"/>
          </w:rPr>
          <w:t>ledja</w:t>
        </w:r>
        <w:proofErr w:type="spellEnd"/>
        <w:r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/>
            <w:sz w:val="24"/>
            <w:szCs w:val="24"/>
          </w:rPr>
          <w:t>sa</w:t>
        </w:r>
        <w:proofErr w:type="spellEnd"/>
        <w:r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/>
            <w:sz w:val="24"/>
            <w:szCs w:val="24"/>
          </w:rPr>
          <w:t>tabanima</w:t>
        </w:r>
        <w:proofErr w:type="spellEnd"/>
        <w:r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/>
            <w:sz w:val="24"/>
            <w:szCs w:val="24"/>
          </w:rPr>
          <w:t>zajedno</w:t>
        </w:r>
        <w:proofErr w:type="spellEnd"/>
        <w:r>
          <w:rPr>
            <w:rFonts w:ascii="Times New Roman" w:eastAsia="Times New Roman" w:hAnsi="Times New Roman"/>
            <w:sz w:val="24"/>
            <w:szCs w:val="24"/>
          </w:rPr>
          <w:t xml:space="preserve">, </w:t>
        </w:r>
        <w:proofErr w:type="spellStart"/>
        <w:r>
          <w:rPr>
            <w:rFonts w:ascii="Times New Roman" w:eastAsia="Times New Roman" w:hAnsi="Times New Roman"/>
            <w:sz w:val="24"/>
            <w:szCs w:val="24"/>
          </w:rPr>
          <w:t>kolena</w:t>
        </w:r>
        <w:proofErr w:type="spellEnd"/>
        <w:r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/>
            <w:sz w:val="24"/>
            <w:szCs w:val="24"/>
          </w:rPr>
          <w:t>otvorena</w:t>
        </w:r>
        <w:proofErr w:type="spellEnd"/>
        <w:r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/>
            <w:sz w:val="24"/>
            <w:szCs w:val="24"/>
          </w:rPr>
          <w:t>sa</w:t>
        </w:r>
        <w:proofErr w:type="spellEnd"/>
        <w:r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/>
            <w:sz w:val="24"/>
            <w:szCs w:val="24"/>
          </w:rPr>
          <w:t>strane</w:t>
        </w:r>
        <w:proofErr w:type="spellEnd"/>
        <w:r>
          <w:rPr>
            <w:rFonts w:ascii="Times New Roman" w:eastAsia="Times New Roman" w:hAnsi="Times New Roman"/>
            <w:sz w:val="24"/>
            <w:szCs w:val="24"/>
          </w:rPr>
          <w:t xml:space="preserve">. </w:t>
        </w:r>
        <w:proofErr w:type="spellStart"/>
        <w:proofErr w:type="gramStart"/>
        <w:r>
          <w:rPr>
            <w:rFonts w:ascii="Times New Roman" w:eastAsia="Times New Roman" w:hAnsi="Times New Roman"/>
            <w:sz w:val="24"/>
            <w:szCs w:val="24"/>
          </w:rPr>
          <w:t>Udahnite</w:t>
        </w:r>
        <w:proofErr w:type="spellEnd"/>
        <w:r>
          <w:rPr>
            <w:rFonts w:ascii="Times New Roman" w:eastAsia="Times New Roman" w:hAnsi="Times New Roman"/>
            <w:sz w:val="24"/>
            <w:szCs w:val="24"/>
          </w:rPr>
          <w:t>.</w:t>
        </w:r>
        <w:proofErr w:type="gramEnd"/>
      </w:ins>
    </w:p>
    <w:p w:rsidR="00462ABE" w:rsidRDefault="00462ABE" w:rsidP="00462ABE">
      <w:pPr>
        <w:spacing w:before="100" w:beforeAutospacing="1" w:after="100" w:afterAutospacing="1"/>
        <w:rPr>
          <w:ins w:id="12" w:author="Unknown"/>
          <w:rFonts w:ascii="Times New Roman" w:eastAsia="Times New Roman" w:hAnsi="Times New Roman"/>
          <w:sz w:val="24"/>
          <w:szCs w:val="24"/>
        </w:rPr>
      </w:pPr>
      <w:ins w:id="13" w:author="Unknown">
        <w:r>
          <w:rPr>
            <w:rFonts w:ascii="Times New Roman" w:eastAsia="Times New Roman" w:hAnsi="Times New Roman"/>
            <w:sz w:val="24"/>
            <w:szCs w:val="24"/>
          </w:rPr>
          <w:t xml:space="preserve">B. </w:t>
        </w:r>
        <w:proofErr w:type="spellStart"/>
        <w:r>
          <w:rPr>
            <w:rFonts w:ascii="Times New Roman" w:eastAsia="Times New Roman" w:hAnsi="Times New Roman"/>
            <w:sz w:val="24"/>
            <w:szCs w:val="24"/>
          </w:rPr>
          <w:t>Izdahnite</w:t>
        </w:r>
        <w:proofErr w:type="spellEnd"/>
        <w:r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/>
            <w:sz w:val="24"/>
            <w:szCs w:val="24"/>
          </w:rPr>
          <w:t>i</w:t>
        </w:r>
        <w:proofErr w:type="spellEnd"/>
        <w:r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/>
            <w:sz w:val="24"/>
            <w:szCs w:val="24"/>
          </w:rPr>
          <w:t>polako</w:t>
        </w:r>
        <w:proofErr w:type="spellEnd"/>
        <w:r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/>
            <w:sz w:val="24"/>
            <w:szCs w:val="24"/>
          </w:rPr>
          <w:t>spojite</w:t>
        </w:r>
        <w:proofErr w:type="spellEnd"/>
        <w:r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/>
            <w:sz w:val="24"/>
            <w:szCs w:val="24"/>
          </w:rPr>
          <w:t>butine</w:t>
        </w:r>
        <w:proofErr w:type="spellEnd"/>
        <w:r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/>
            <w:sz w:val="24"/>
            <w:szCs w:val="24"/>
          </w:rPr>
          <w:t>zajedno</w:t>
        </w:r>
        <w:proofErr w:type="spellEnd"/>
        <w:r>
          <w:rPr>
            <w:rFonts w:ascii="Times New Roman" w:eastAsia="Times New Roman" w:hAnsi="Times New Roman"/>
            <w:sz w:val="24"/>
            <w:szCs w:val="24"/>
          </w:rPr>
          <w:t xml:space="preserve">. Do 6 </w:t>
        </w:r>
        <w:proofErr w:type="spellStart"/>
        <w:r>
          <w:rPr>
            <w:rFonts w:ascii="Times New Roman" w:eastAsia="Times New Roman" w:hAnsi="Times New Roman"/>
            <w:sz w:val="24"/>
            <w:szCs w:val="24"/>
          </w:rPr>
          <w:t>ponavljanja</w:t>
        </w:r>
        <w:proofErr w:type="spellEnd"/>
        <w:r>
          <w:rPr>
            <w:rFonts w:ascii="Times New Roman" w:eastAsia="Times New Roman" w:hAnsi="Times New Roman"/>
            <w:sz w:val="24"/>
            <w:szCs w:val="24"/>
          </w:rPr>
          <w:t>.</w:t>
        </w:r>
      </w:ins>
    </w:p>
    <w:p w:rsidR="00462ABE" w:rsidRDefault="00462ABE" w:rsidP="00462ABE">
      <w:pPr>
        <w:spacing w:before="100" w:beforeAutospacing="1" w:after="100" w:afterAutospacing="1"/>
        <w:rPr>
          <w:ins w:id="14" w:author="Unknown"/>
          <w:rFonts w:ascii="Times New Roman" w:eastAsia="Times New Roman" w:hAnsi="Times New Roman"/>
          <w:sz w:val="24"/>
          <w:szCs w:val="24"/>
        </w:rPr>
      </w:pPr>
      <w:proofErr w:type="gramStart"/>
      <w:ins w:id="15" w:author="Unknown">
        <w:r>
          <w:rPr>
            <w:rFonts w:ascii="Times New Roman" w:eastAsia="Times New Roman" w:hAnsi="Times New Roman"/>
            <w:sz w:val="24"/>
            <w:szCs w:val="24"/>
          </w:rPr>
          <w:t xml:space="preserve">U </w:t>
        </w:r>
        <w:proofErr w:type="spellStart"/>
        <w:r>
          <w:rPr>
            <w:rFonts w:ascii="Times New Roman" w:eastAsia="Times New Roman" w:hAnsi="Times New Roman"/>
            <w:sz w:val="24"/>
            <w:szCs w:val="24"/>
          </w:rPr>
          <w:t>svakom</w:t>
        </w:r>
        <w:proofErr w:type="spellEnd"/>
        <w:r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/>
            <w:sz w:val="24"/>
            <w:szCs w:val="24"/>
          </w:rPr>
          <w:t>narednom</w:t>
        </w:r>
        <w:proofErr w:type="spellEnd"/>
        <w:r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/>
            <w:sz w:val="24"/>
            <w:szCs w:val="24"/>
          </w:rPr>
          <w:t>ponavljanju</w:t>
        </w:r>
        <w:proofErr w:type="spellEnd"/>
        <w:r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/>
            <w:sz w:val="24"/>
            <w:szCs w:val="24"/>
          </w:rPr>
          <w:t>spajajte</w:t>
        </w:r>
        <w:proofErr w:type="spellEnd"/>
        <w:r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/>
            <w:sz w:val="24"/>
            <w:szCs w:val="24"/>
          </w:rPr>
          <w:t>i</w:t>
        </w:r>
        <w:proofErr w:type="spellEnd"/>
        <w:r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/>
            <w:sz w:val="24"/>
            <w:szCs w:val="24"/>
          </w:rPr>
          <w:t>opuštajte</w:t>
        </w:r>
        <w:proofErr w:type="spellEnd"/>
        <w:r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/>
            <w:sz w:val="24"/>
            <w:szCs w:val="24"/>
          </w:rPr>
          <w:t>kolena</w:t>
        </w:r>
        <w:proofErr w:type="spellEnd"/>
        <w:r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/>
            <w:sz w:val="24"/>
            <w:szCs w:val="24"/>
          </w:rPr>
          <w:t>sve</w:t>
        </w:r>
        <w:proofErr w:type="spellEnd"/>
        <w:r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/>
            <w:sz w:val="24"/>
            <w:szCs w:val="24"/>
          </w:rPr>
          <w:t>sporije</w:t>
        </w:r>
        <w:proofErr w:type="spellEnd"/>
        <w:r>
          <w:rPr>
            <w:rFonts w:ascii="Times New Roman" w:eastAsia="Times New Roman" w:hAnsi="Times New Roman"/>
            <w:sz w:val="24"/>
            <w:szCs w:val="24"/>
          </w:rPr>
          <w:t>.</w:t>
        </w:r>
        <w:proofErr w:type="gramEnd"/>
        <w:r>
          <w:rPr>
            <w:rFonts w:ascii="Times New Roman" w:eastAsia="Times New Roman" w:hAnsi="Times New Roman"/>
            <w:sz w:val="24"/>
            <w:szCs w:val="24"/>
          </w:rPr>
          <w:br/>
        </w:r>
      </w:ins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2286000" cy="2331720"/>
            <wp:effectExtent l="19050" t="0" r="0" b="0"/>
            <wp:docPr id="3" name="Picture 5" descr="vezbe za kičmu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zbe za kičmu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33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16" w:author="Unknown">
        <w:r>
          <w:rPr>
            <w:rFonts w:ascii="Times New Roman" w:eastAsia="Times New Roman" w:hAnsi="Times New Roman"/>
            <w:sz w:val="24"/>
            <w:szCs w:val="24"/>
          </w:rPr>
          <w:br/>
          <w:t xml:space="preserve">A. </w:t>
        </w:r>
        <w:proofErr w:type="spellStart"/>
        <w:r>
          <w:rPr>
            <w:rFonts w:ascii="Times New Roman" w:eastAsia="Times New Roman" w:hAnsi="Times New Roman"/>
            <w:sz w:val="24"/>
            <w:szCs w:val="24"/>
          </w:rPr>
          <w:t>Lezite</w:t>
        </w:r>
        <w:proofErr w:type="spellEnd"/>
        <w:r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/>
            <w:sz w:val="24"/>
            <w:szCs w:val="24"/>
          </w:rPr>
          <w:t>na</w:t>
        </w:r>
        <w:proofErr w:type="spellEnd"/>
        <w:r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/>
            <w:sz w:val="24"/>
            <w:szCs w:val="24"/>
          </w:rPr>
          <w:t>stomak</w:t>
        </w:r>
        <w:proofErr w:type="spellEnd"/>
        <w:r>
          <w:rPr>
            <w:rFonts w:ascii="Times New Roman" w:eastAsia="Times New Roman" w:hAnsi="Times New Roman"/>
            <w:sz w:val="24"/>
            <w:szCs w:val="24"/>
          </w:rPr>
          <w:t> </w:t>
        </w:r>
        <w:proofErr w:type="spellStart"/>
        <w:r>
          <w:rPr>
            <w:rFonts w:ascii="Times New Roman" w:eastAsia="Times New Roman" w:hAnsi="Times New Roman"/>
            <w:sz w:val="24"/>
            <w:szCs w:val="24"/>
          </w:rPr>
          <w:t>sa</w:t>
        </w:r>
        <w:proofErr w:type="spellEnd"/>
        <w:r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/>
            <w:sz w:val="24"/>
            <w:szCs w:val="24"/>
          </w:rPr>
          <w:t>laktovima</w:t>
        </w:r>
        <w:proofErr w:type="spellEnd"/>
        <w:r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/>
            <w:sz w:val="24"/>
            <w:szCs w:val="24"/>
          </w:rPr>
          <w:t>sa</w:t>
        </w:r>
        <w:proofErr w:type="spellEnd"/>
        <w:r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/>
            <w:sz w:val="24"/>
            <w:szCs w:val="24"/>
          </w:rPr>
          <w:t>strane</w:t>
        </w:r>
        <w:proofErr w:type="gramStart"/>
        <w:r>
          <w:rPr>
            <w:rFonts w:ascii="Times New Roman" w:eastAsia="Times New Roman" w:hAnsi="Times New Roman"/>
            <w:sz w:val="24"/>
            <w:szCs w:val="24"/>
          </w:rPr>
          <w:t>,dlanovi</w:t>
        </w:r>
        <w:proofErr w:type="spellEnd"/>
        <w:proofErr w:type="gramEnd"/>
        <w:r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/>
            <w:sz w:val="24"/>
            <w:szCs w:val="24"/>
          </w:rPr>
          <w:t>nadole</w:t>
        </w:r>
        <w:proofErr w:type="spellEnd"/>
        <w:r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/>
            <w:sz w:val="24"/>
            <w:szCs w:val="24"/>
          </w:rPr>
          <w:t>ispred</w:t>
        </w:r>
        <w:proofErr w:type="spellEnd"/>
        <w:r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/>
            <w:sz w:val="24"/>
            <w:szCs w:val="24"/>
          </w:rPr>
          <w:t>ramena</w:t>
        </w:r>
        <w:proofErr w:type="spellEnd"/>
        <w:r>
          <w:rPr>
            <w:rFonts w:ascii="Times New Roman" w:eastAsia="Times New Roman" w:hAnsi="Times New Roman"/>
            <w:sz w:val="24"/>
            <w:szCs w:val="24"/>
          </w:rPr>
          <w:t>.</w:t>
        </w:r>
      </w:ins>
    </w:p>
    <w:p w:rsidR="00462ABE" w:rsidRDefault="00462ABE" w:rsidP="00462ABE">
      <w:pPr>
        <w:spacing w:before="100" w:beforeAutospacing="1" w:after="100" w:afterAutospacing="1"/>
        <w:rPr>
          <w:ins w:id="17" w:author="Unknown"/>
          <w:rFonts w:ascii="Times New Roman" w:eastAsia="Times New Roman" w:hAnsi="Times New Roman"/>
          <w:sz w:val="24"/>
          <w:szCs w:val="24"/>
        </w:rPr>
      </w:pPr>
      <w:proofErr w:type="spellStart"/>
      <w:ins w:id="18" w:author="Unknown">
        <w:r>
          <w:rPr>
            <w:rFonts w:ascii="Times New Roman" w:eastAsia="Times New Roman" w:hAnsi="Times New Roman"/>
            <w:sz w:val="24"/>
            <w:szCs w:val="24"/>
          </w:rPr>
          <w:t>B.Čelo</w:t>
        </w:r>
        <w:proofErr w:type="spellEnd"/>
        <w:r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proofErr w:type="gramStart"/>
        <w:r>
          <w:rPr>
            <w:rFonts w:ascii="Times New Roman" w:eastAsia="Times New Roman" w:hAnsi="Times New Roman"/>
            <w:sz w:val="24"/>
            <w:szCs w:val="24"/>
          </w:rPr>
          <w:t>na</w:t>
        </w:r>
        <w:proofErr w:type="spellEnd"/>
        <w:proofErr w:type="gramEnd"/>
        <w:r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/>
            <w:sz w:val="24"/>
            <w:szCs w:val="24"/>
          </w:rPr>
          <w:t>podu</w:t>
        </w:r>
        <w:proofErr w:type="spellEnd"/>
        <w:r>
          <w:rPr>
            <w:rFonts w:ascii="Times New Roman" w:eastAsia="Times New Roman" w:hAnsi="Times New Roman"/>
            <w:sz w:val="24"/>
            <w:szCs w:val="24"/>
          </w:rPr>
          <w:t>.</w:t>
        </w:r>
      </w:ins>
    </w:p>
    <w:p w:rsidR="00462ABE" w:rsidRDefault="00462ABE" w:rsidP="00462ABE">
      <w:pPr>
        <w:spacing w:before="100" w:beforeAutospacing="1" w:after="100" w:afterAutospacing="1"/>
        <w:rPr>
          <w:ins w:id="19" w:author="Unknown"/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ins w:id="20" w:author="Unknown">
        <w:r>
          <w:rPr>
            <w:rFonts w:ascii="Times New Roman" w:eastAsia="Times New Roman" w:hAnsi="Times New Roman"/>
            <w:sz w:val="24"/>
            <w:szCs w:val="24"/>
          </w:rPr>
          <w:lastRenderedPageBreak/>
          <w:t>C.Udahnite</w:t>
        </w:r>
        <w:proofErr w:type="spellEnd"/>
        <w:r>
          <w:rPr>
            <w:rFonts w:ascii="Times New Roman" w:eastAsia="Times New Roman" w:hAnsi="Times New Roman"/>
            <w:sz w:val="24"/>
            <w:szCs w:val="24"/>
          </w:rPr>
          <w:t> </w:t>
        </w:r>
        <w:proofErr w:type="spellStart"/>
        <w:r>
          <w:rPr>
            <w:rFonts w:ascii="Times New Roman" w:eastAsia="Times New Roman" w:hAnsi="Times New Roman"/>
            <w:sz w:val="24"/>
            <w:szCs w:val="24"/>
          </w:rPr>
          <w:t>i</w:t>
        </w:r>
        <w:proofErr w:type="spellEnd"/>
        <w:r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/>
            <w:sz w:val="24"/>
            <w:szCs w:val="24"/>
          </w:rPr>
          <w:t>podignite</w:t>
        </w:r>
        <w:proofErr w:type="spellEnd"/>
        <w:r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/>
            <w:sz w:val="24"/>
            <w:szCs w:val="24"/>
          </w:rPr>
          <w:t>grudi</w:t>
        </w:r>
        <w:proofErr w:type="spellEnd"/>
        <w:r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/>
            <w:sz w:val="24"/>
            <w:szCs w:val="24"/>
          </w:rPr>
          <w:t>koristeći</w:t>
        </w:r>
        <w:proofErr w:type="spellEnd"/>
        <w:r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/>
            <w:sz w:val="24"/>
            <w:szCs w:val="24"/>
          </w:rPr>
          <w:t>leđne</w:t>
        </w:r>
        <w:proofErr w:type="spellEnd"/>
        <w:r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/>
            <w:sz w:val="24"/>
            <w:szCs w:val="24"/>
          </w:rPr>
          <w:t>mišiće</w:t>
        </w:r>
        <w:proofErr w:type="spellEnd"/>
        <w:r>
          <w:rPr>
            <w:rFonts w:ascii="Times New Roman" w:eastAsia="Times New Roman" w:hAnsi="Times New Roman"/>
            <w:sz w:val="24"/>
            <w:szCs w:val="24"/>
          </w:rPr>
          <w:t>.</w:t>
        </w:r>
        <w:proofErr w:type="gramEnd"/>
      </w:ins>
    </w:p>
    <w:p w:rsidR="00462ABE" w:rsidRDefault="00462ABE" w:rsidP="00462ABE">
      <w:pPr>
        <w:spacing w:before="100" w:beforeAutospacing="1" w:after="100" w:afterAutospacing="1"/>
        <w:rPr>
          <w:ins w:id="21" w:author="Unknown"/>
          <w:rFonts w:ascii="Times New Roman" w:eastAsia="Times New Roman" w:hAnsi="Times New Roman"/>
          <w:sz w:val="24"/>
          <w:szCs w:val="24"/>
        </w:rPr>
      </w:pPr>
      <w:proofErr w:type="gramStart"/>
      <w:ins w:id="22" w:author="Unknown">
        <w:r>
          <w:rPr>
            <w:rFonts w:ascii="Times New Roman" w:eastAsia="Times New Roman" w:hAnsi="Times New Roman"/>
            <w:sz w:val="24"/>
            <w:szCs w:val="24"/>
          </w:rPr>
          <w:t xml:space="preserve">D.U </w:t>
        </w:r>
        <w:proofErr w:type="spellStart"/>
        <w:r>
          <w:rPr>
            <w:rFonts w:ascii="Times New Roman" w:eastAsia="Times New Roman" w:hAnsi="Times New Roman"/>
            <w:sz w:val="24"/>
            <w:szCs w:val="24"/>
          </w:rPr>
          <w:t>isto</w:t>
        </w:r>
        <w:proofErr w:type="spellEnd"/>
        <w:r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/>
            <w:sz w:val="24"/>
            <w:szCs w:val="24"/>
          </w:rPr>
          <w:t>vreme</w:t>
        </w:r>
        <w:proofErr w:type="spellEnd"/>
        <w:r>
          <w:rPr>
            <w:rFonts w:ascii="Times New Roman" w:eastAsia="Times New Roman" w:hAnsi="Times New Roman"/>
            <w:sz w:val="24"/>
            <w:szCs w:val="24"/>
          </w:rPr>
          <w:t xml:space="preserve">, </w:t>
        </w:r>
        <w:proofErr w:type="spellStart"/>
        <w:r>
          <w:rPr>
            <w:rFonts w:ascii="Times New Roman" w:eastAsia="Times New Roman" w:hAnsi="Times New Roman"/>
            <w:sz w:val="24"/>
            <w:szCs w:val="24"/>
          </w:rPr>
          <w:t>podignite</w:t>
        </w:r>
        <w:proofErr w:type="spellEnd"/>
        <w:r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/>
            <w:sz w:val="24"/>
            <w:szCs w:val="24"/>
          </w:rPr>
          <w:t>desnu</w:t>
        </w:r>
        <w:proofErr w:type="spellEnd"/>
        <w:r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/>
            <w:sz w:val="24"/>
            <w:szCs w:val="24"/>
          </w:rPr>
          <w:t>nogu</w:t>
        </w:r>
        <w:proofErr w:type="spellEnd"/>
        <w:r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/>
            <w:sz w:val="24"/>
            <w:szCs w:val="24"/>
          </w:rPr>
          <w:t>koliko</w:t>
        </w:r>
        <w:proofErr w:type="spellEnd"/>
        <w:r>
          <w:rPr>
            <w:rFonts w:ascii="Times New Roman" w:eastAsia="Times New Roman" w:hAnsi="Times New Roman"/>
            <w:sz w:val="24"/>
            <w:szCs w:val="24"/>
          </w:rPr>
          <w:t xml:space="preserve"> god </w:t>
        </w:r>
        <w:proofErr w:type="spellStart"/>
        <w:r>
          <w:rPr>
            <w:rFonts w:ascii="Times New Roman" w:eastAsia="Times New Roman" w:hAnsi="Times New Roman"/>
            <w:sz w:val="24"/>
            <w:szCs w:val="24"/>
          </w:rPr>
          <w:t>visoko</w:t>
        </w:r>
        <w:proofErr w:type="spellEnd"/>
        <w:r>
          <w:rPr>
            <w:rFonts w:ascii="Times New Roman" w:eastAsia="Times New Roman" w:hAnsi="Times New Roman"/>
            <w:sz w:val="24"/>
            <w:szCs w:val="24"/>
          </w:rPr>
          <w:t> </w:t>
        </w:r>
        <w:proofErr w:type="spellStart"/>
        <w:r>
          <w:rPr>
            <w:rFonts w:ascii="Times New Roman" w:eastAsia="Times New Roman" w:hAnsi="Times New Roman"/>
            <w:sz w:val="24"/>
            <w:szCs w:val="24"/>
          </w:rPr>
          <w:t>možete</w:t>
        </w:r>
        <w:proofErr w:type="spellEnd"/>
        <w:r>
          <w:rPr>
            <w:rFonts w:ascii="Times New Roman" w:eastAsia="Times New Roman" w:hAnsi="Times New Roman"/>
            <w:sz w:val="24"/>
            <w:szCs w:val="24"/>
          </w:rPr>
          <w:t>.</w:t>
        </w:r>
        <w:proofErr w:type="gramEnd"/>
      </w:ins>
    </w:p>
    <w:p w:rsidR="00462ABE" w:rsidRDefault="00462ABE" w:rsidP="00462ABE">
      <w:pPr>
        <w:spacing w:before="100" w:beforeAutospacing="1" w:after="100" w:afterAutospacing="1"/>
        <w:rPr>
          <w:ins w:id="23" w:author="Unknown"/>
          <w:rFonts w:ascii="Times New Roman" w:eastAsia="Times New Roman" w:hAnsi="Times New Roman"/>
          <w:sz w:val="24"/>
          <w:szCs w:val="24"/>
        </w:rPr>
      </w:pPr>
      <w:proofErr w:type="spellStart"/>
      <w:ins w:id="24" w:author="Unknown">
        <w:r>
          <w:rPr>
            <w:rFonts w:ascii="Times New Roman" w:eastAsia="Times New Roman" w:hAnsi="Times New Roman"/>
            <w:sz w:val="24"/>
            <w:szCs w:val="24"/>
          </w:rPr>
          <w:t>E.Malo</w:t>
        </w:r>
        <w:proofErr w:type="spellEnd"/>
        <w:r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/>
            <w:sz w:val="24"/>
            <w:szCs w:val="24"/>
          </w:rPr>
          <w:t>zastanite</w:t>
        </w:r>
        <w:proofErr w:type="spellEnd"/>
        <w:r>
          <w:rPr>
            <w:rFonts w:ascii="Times New Roman" w:eastAsia="Times New Roman" w:hAnsi="Times New Roman"/>
            <w:sz w:val="24"/>
            <w:szCs w:val="24"/>
          </w:rPr>
          <w:t xml:space="preserve">, a </w:t>
        </w:r>
        <w:proofErr w:type="spellStart"/>
        <w:r>
          <w:rPr>
            <w:rFonts w:ascii="Times New Roman" w:eastAsia="Times New Roman" w:hAnsi="Times New Roman"/>
            <w:sz w:val="24"/>
            <w:szCs w:val="24"/>
          </w:rPr>
          <w:t>onda</w:t>
        </w:r>
        <w:proofErr w:type="spellEnd"/>
        <w:r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/>
            <w:sz w:val="24"/>
            <w:szCs w:val="24"/>
          </w:rPr>
          <w:t>izdahnite</w:t>
        </w:r>
        <w:proofErr w:type="spellEnd"/>
        <w:proofErr w:type="gramStart"/>
        <w:r>
          <w:rPr>
            <w:rFonts w:ascii="Times New Roman" w:eastAsia="Times New Roman" w:hAnsi="Times New Roman"/>
            <w:sz w:val="24"/>
            <w:szCs w:val="24"/>
          </w:rPr>
          <w:t xml:space="preserve">  </w:t>
        </w:r>
        <w:proofErr w:type="spellStart"/>
        <w:r>
          <w:rPr>
            <w:rFonts w:ascii="Times New Roman" w:eastAsia="Times New Roman" w:hAnsi="Times New Roman"/>
            <w:sz w:val="24"/>
            <w:szCs w:val="24"/>
          </w:rPr>
          <w:t>i</w:t>
        </w:r>
        <w:proofErr w:type="spellEnd"/>
        <w:proofErr w:type="gramEnd"/>
        <w:r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/>
            <w:sz w:val="24"/>
            <w:szCs w:val="24"/>
          </w:rPr>
          <w:t>vratite</w:t>
        </w:r>
        <w:proofErr w:type="spellEnd"/>
        <w:r>
          <w:rPr>
            <w:rFonts w:ascii="Times New Roman" w:eastAsia="Times New Roman" w:hAnsi="Times New Roman"/>
            <w:sz w:val="24"/>
            <w:szCs w:val="24"/>
          </w:rPr>
          <w:t xml:space="preserve"> se dole.</w:t>
        </w:r>
      </w:ins>
    </w:p>
    <w:p w:rsidR="00462ABE" w:rsidRDefault="00462ABE" w:rsidP="00462ABE">
      <w:pPr>
        <w:spacing w:before="100" w:beforeAutospacing="1" w:after="100" w:afterAutospacing="1"/>
        <w:rPr>
          <w:ins w:id="25" w:author="Unknown"/>
          <w:rFonts w:ascii="Times New Roman" w:eastAsia="Times New Roman" w:hAnsi="Times New Roman"/>
          <w:sz w:val="24"/>
          <w:szCs w:val="24"/>
        </w:rPr>
      </w:pPr>
      <w:proofErr w:type="spellStart"/>
      <w:ins w:id="26" w:author="Unknown">
        <w:r>
          <w:rPr>
            <w:rFonts w:ascii="Times New Roman" w:eastAsia="Times New Roman" w:hAnsi="Times New Roman"/>
            <w:sz w:val="24"/>
            <w:szCs w:val="24"/>
          </w:rPr>
          <w:t>F.ponovite</w:t>
        </w:r>
        <w:proofErr w:type="spellEnd"/>
        <w:r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proofErr w:type="gramStart"/>
        <w:r>
          <w:rPr>
            <w:rFonts w:ascii="Times New Roman" w:eastAsia="Times New Roman" w:hAnsi="Times New Roman"/>
            <w:sz w:val="24"/>
            <w:szCs w:val="24"/>
          </w:rPr>
          <w:t>sa</w:t>
        </w:r>
        <w:proofErr w:type="spellEnd"/>
        <w:proofErr w:type="gramEnd"/>
        <w:r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/>
            <w:sz w:val="24"/>
            <w:szCs w:val="24"/>
          </w:rPr>
          <w:t>drugom</w:t>
        </w:r>
        <w:proofErr w:type="spellEnd"/>
        <w:r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/>
            <w:sz w:val="24"/>
            <w:szCs w:val="24"/>
          </w:rPr>
          <w:t>nogom</w:t>
        </w:r>
        <w:proofErr w:type="spellEnd"/>
        <w:r>
          <w:rPr>
            <w:rFonts w:ascii="Times New Roman" w:eastAsia="Times New Roman" w:hAnsi="Times New Roman"/>
            <w:sz w:val="24"/>
            <w:szCs w:val="24"/>
          </w:rPr>
          <w:t>.</w:t>
        </w:r>
      </w:ins>
    </w:p>
    <w:p w:rsidR="00462ABE" w:rsidRDefault="00462ABE" w:rsidP="00462ABE">
      <w:pPr>
        <w:spacing w:before="100" w:beforeAutospacing="1" w:after="100" w:afterAutospacing="1"/>
        <w:rPr>
          <w:ins w:id="27" w:author="Unknown"/>
          <w:rFonts w:ascii="Times New Roman" w:eastAsia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775970</wp:posOffset>
            </wp:positionH>
            <wp:positionV relativeFrom="paragraph">
              <wp:posOffset>253365</wp:posOffset>
            </wp:positionV>
            <wp:extent cx="2343150" cy="1733550"/>
            <wp:effectExtent l="19050" t="0" r="0" b="0"/>
            <wp:wrapTopAndBottom/>
            <wp:docPr id="4" name="Picture 6" descr="vezbe za kicmu 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ezbe za kicmu 6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ins w:id="28" w:author="Unknown">
        <w:r>
          <w:rPr>
            <w:rFonts w:ascii="Times New Roman" w:eastAsia="Times New Roman" w:hAnsi="Times New Roman"/>
            <w:sz w:val="24"/>
            <w:szCs w:val="24"/>
          </w:rPr>
          <w:t xml:space="preserve">Do 6 </w:t>
        </w:r>
        <w:proofErr w:type="spellStart"/>
        <w:r>
          <w:rPr>
            <w:rFonts w:ascii="Times New Roman" w:eastAsia="Times New Roman" w:hAnsi="Times New Roman"/>
            <w:sz w:val="24"/>
            <w:szCs w:val="24"/>
          </w:rPr>
          <w:t>ponavljanja</w:t>
        </w:r>
        <w:proofErr w:type="spellEnd"/>
        <w:r>
          <w:rPr>
            <w:rFonts w:ascii="Times New Roman" w:eastAsia="Times New Roman" w:hAnsi="Times New Roman"/>
            <w:sz w:val="24"/>
            <w:szCs w:val="24"/>
          </w:rPr>
          <w:t xml:space="preserve">, </w:t>
        </w:r>
        <w:proofErr w:type="spellStart"/>
        <w:r>
          <w:rPr>
            <w:rFonts w:ascii="Times New Roman" w:eastAsia="Times New Roman" w:hAnsi="Times New Roman"/>
            <w:sz w:val="24"/>
            <w:szCs w:val="24"/>
          </w:rPr>
          <w:t>naizmenično</w:t>
        </w:r>
        <w:proofErr w:type="spellEnd"/>
        <w:r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/>
            <w:sz w:val="24"/>
            <w:szCs w:val="24"/>
          </w:rPr>
          <w:t>menjajući</w:t>
        </w:r>
        <w:proofErr w:type="spellEnd"/>
        <w:r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/>
            <w:sz w:val="24"/>
            <w:szCs w:val="24"/>
          </w:rPr>
          <w:t>noge</w:t>
        </w:r>
        <w:proofErr w:type="gramStart"/>
        <w:r>
          <w:rPr>
            <w:rFonts w:ascii="Times New Roman" w:eastAsia="Times New Roman" w:hAnsi="Times New Roman"/>
            <w:sz w:val="24"/>
            <w:szCs w:val="24"/>
          </w:rPr>
          <w:t>,u</w:t>
        </w:r>
        <w:proofErr w:type="spellEnd"/>
        <w:proofErr w:type="gramEnd"/>
        <w:r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/>
            <w:sz w:val="24"/>
            <w:szCs w:val="24"/>
          </w:rPr>
          <w:t>početku</w:t>
        </w:r>
        <w:proofErr w:type="spellEnd"/>
        <w:r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/>
            <w:sz w:val="24"/>
            <w:szCs w:val="24"/>
          </w:rPr>
          <w:t>može</w:t>
        </w:r>
        <w:proofErr w:type="spellEnd"/>
        <w:r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/>
            <w:sz w:val="24"/>
            <w:szCs w:val="24"/>
          </w:rPr>
          <w:t>biti</w:t>
        </w:r>
        <w:proofErr w:type="spellEnd"/>
        <w:r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/>
            <w:sz w:val="24"/>
            <w:szCs w:val="24"/>
          </w:rPr>
          <w:t>teško</w:t>
        </w:r>
        <w:proofErr w:type="spellEnd"/>
        <w:r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/>
            <w:sz w:val="24"/>
            <w:szCs w:val="24"/>
          </w:rPr>
          <w:t>ali</w:t>
        </w:r>
        <w:proofErr w:type="spellEnd"/>
        <w:r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/>
            <w:sz w:val="24"/>
            <w:szCs w:val="24"/>
          </w:rPr>
          <w:t>nastojte</w:t>
        </w:r>
        <w:proofErr w:type="spellEnd"/>
        <w:r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/>
            <w:sz w:val="24"/>
            <w:szCs w:val="24"/>
          </w:rPr>
          <w:t>podizati</w:t>
        </w:r>
        <w:proofErr w:type="spellEnd"/>
        <w:r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/>
            <w:sz w:val="24"/>
            <w:szCs w:val="24"/>
          </w:rPr>
          <w:t>nogu</w:t>
        </w:r>
        <w:proofErr w:type="spellEnd"/>
        <w:r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/>
            <w:sz w:val="24"/>
            <w:szCs w:val="24"/>
          </w:rPr>
          <w:t>malo</w:t>
        </w:r>
        <w:proofErr w:type="spellEnd"/>
        <w:r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/>
            <w:sz w:val="24"/>
            <w:szCs w:val="24"/>
          </w:rPr>
          <w:t>više</w:t>
        </w:r>
        <w:proofErr w:type="spellEnd"/>
        <w:r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/>
            <w:sz w:val="24"/>
            <w:szCs w:val="24"/>
          </w:rPr>
          <w:t>svaki</w:t>
        </w:r>
        <w:proofErr w:type="spellEnd"/>
        <w:r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/>
            <w:sz w:val="24"/>
            <w:szCs w:val="24"/>
          </w:rPr>
          <w:t>naredni</w:t>
        </w:r>
        <w:proofErr w:type="spellEnd"/>
        <w:r>
          <w:rPr>
            <w:rFonts w:ascii="Times New Roman" w:eastAsia="Times New Roman" w:hAnsi="Times New Roman"/>
            <w:sz w:val="24"/>
            <w:szCs w:val="24"/>
          </w:rPr>
          <w:t xml:space="preserve"> put </w:t>
        </w:r>
        <w:proofErr w:type="spellStart"/>
        <w:r>
          <w:rPr>
            <w:rFonts w:ascii="Times New Roman" w:eastAsia="Times New Roman" w:hAnsi="Times New Roman"/>
            <w:sz w:val="24"/>
            <w:szCs w:val="24"/>
          </w:rPr>
          <w:t>kad</w:t>
        </w:r>
        <w:proofErr w:type="spellEnd"/>
        <w:r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/>
            <w:sz w:val="24"/>
            <w:szCs w:val="24"/>
          </w:rPr>
          <w:t>vežbate</w:t>
        </w:r>
        <w:proofErr w:type="spellEnd"/>
        <w:r>
          <w:rPr>
            <w:rFonts w:ascii="Times New Roman" w:eastAsia="Times New Roman" w:hAnsi="Times New Roman"/>
            <w:sz w:val="24"/>
            <w:szCs w:val="24"/>
          </w:rPr>
          <w:t xml:space="preserve">. </w:t>
        </w:r>
        <w:r>
          <w:rPr>
            <w:rFonts w:ascii="Times New Roman" w:eastAsia="Times New Roman" w:hAnsi="Times New Roman"/>
            <w:sz w:val="24"/>
            <w:szCs w:val="24"/>
          </w:rPr>
          <w:br/>
        </w:r>
        <w:proofErr w:type="spellStart"/>
        <w:r>
          <w:rPr>
            <w:rFonts w:ascii="Times New Roman" w:eastAsia="Times New Roman" w:hAnsi="Times New Roman"/>
            <w:sz w:val="24"/>
            <w:szCs w:val="24"/>
          </w:rPr>
          <w:t>Ako</w:t>
        </w:r>
        <w:proofErr w:type="spellEnd"/>
        <w:r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/>
            <w:sz w:val="24"/>
            <w:szCs w:val="24"/>
          </w:rPr>
          <w:t>bolujete</w:t>
        </w:r>
        <w:proofErr w:type="spellEnd"/>
        <w:r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/>
            <w:sz w:val="24"/>
            <w:szCs w:val="24"/>
          </w:rPr>
          <w:t>od</w:t>
        </w:r>
        <w:proofErr w:type="spellEnd"/>
        <w:r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/>
            <w:sz w:val="24"/>
            <w:szCs w:val="24"/>
          </w:rPr>
          <w:t>nekog</w:t>
        </w:r>
        <w:proofErr w:type="spellEnd"/>
        <w:r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/>
            <w:sz w:val="24"/>
            <w:szCs w:val="24"/>
          </w:rPr>
          <w:t>ozbiljnog</w:t>
        </w:r>
        <w:proofErr w:type="spellEnd"/>
        <w:r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/>
            <w:sz w:val="24"/>
            <w:szCs w:val="24"/>
          </w:rPr>
          <w:t>oboljenja</w:t>
        </w:r>
        <w:proofErr w:type="spellEnd"/>
        <w:r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/>
            <w:sz w:val="24"/>
            <w:szCs w:val="24"/>
          </w:rPr>
          <w:t>kičme</w:t>
        </w:r>
        <w:proofErr w:type="spellEnd"/>
        <w:r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/>
            <w:sz w:val="24"/>
            <w:szCs w:val="24"/>
          </w:rPr>
          <w:t>i</w:t>
        </w:r>
        <w:proofErr w:type="spellEnd"/>
        <w:r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/>
            <w:sz w:val="24"/>
            <w:szCs w:val="24"/>
          </w:rPr>
          <w:t>ako</w:t>
        </w:r>
        <w:proofErr w:type="spellEnd"/>
        <w:r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/>
            <w:sz w:val="24"/>
            <w:szCs w:val="24"/>
          </w:rPr>
          <w:t>ste</w:t>
        </w:r>
        <w:proofErr w:type="spellEnd"/>
        <w:r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/>
            <w:sz w:val="24"/>
            <w:szCs w:val="24"/>
          </w:rPr>
          <w:t>imali</w:t>
        </w:r>
        <w:proofErr w:type="spellEnd"/>
        <w:r>
          <w:rPr>
            <w:rFonts w:ascii="Times New Roman" w:eastAsia="Times New Roman" w:hAnsi="Times New Roman"/>
            <w:sz w:val="24"/>
            <w:szCs w:val="24"/>
          </w:rPr>
          <w:t xml:space="preserve"> </w:t>
        </w:r>
      </w:ins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problem </w:t>
      </w:r>
      <w:ins w:id="29" w:author="Unknown">
        <w:r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/>
            <w:sz w:val="24"/>
            <w:szCs w:val="24"/>
          </w:rPr>
          <w:t>obavezno</w:t>
        </w:r>
        <w:proofErr w:type="spellEnd"/>
        <w:proofErr w:type="gramEnd"/>
        <w:r>
          <w:rPr>
            <w:rFonts w:ascii="Times New Roman" w:eastAsia="Times New Roman" w:hAnsi="Times New Roman"/>
            <w:sz w:val="24"/>
            <w:szCs w:val="24"/>
          </w:rPr>
          <w:t xml:space="preserve"> se pre </w:t>
        </w:r>
        <w:proofErr w:type="spellStart"/>
        <w:r>
          <w:rPr>
            <w:rFonts w:ascii="Times New Roman" w:eastAsia="Times New Roman" w:hAnsi="Times New Roman"/>
            <w:sz w:val="24"/>
            <w:szCs w:val="24"/>
          </w:rPr>
          <w:t>izvodjenja</w:t>
        </w:r>
        <w:proofErr w:type="spellEnd"/>
        <w:r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/>
            <w:sz w:val="24"/>
            <w:szCs w:val="24"/>
          </w:rPr>
          <w:t>bilo</w:t>
        </w:r>
        <w:proofErr w:type="spellEnd"/>
        <w:r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/>
            <w:sz w:val="24"/>
            <w:szCs w:val="24"/>
          </w:rPr>
          <w:t>kakvih</w:t>
        </w:r>
        <w:proofErr w:type="spellEnd"/>
        <w:r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/>
            <w:sz w:val="24"/>
            <w:szCs w:val="24"/>
          </w:rPr>
          <w:t>vežbi</w:t>
        </w:r>
        <w:proofErr w:type="spellEnd"/>
        <w:r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/>
            <w:sz w:val="24"/>
            <w:szCs w:val="24"/>
          </w:rPr>
          <w:t>konsultujte</w:t>
        </w:r>
        <w:proofErr w:type="spellEnd"/>
        <w:r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/>
            <w:sz w:val="24"/>
            <w:szCs w:val="24"/>
          </w:rPr>
          <w:t>sa</w:t>
        </w:r>
        <w:proofErr w:type="spellEnd"/>
        <w:r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/>
            <w:sz w:val="24"/>
            <w:szCs w:val="24"/>
          </w:rPr>
          <w:t>lekarom</w:t>
        </w:r>
      </w:ins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ili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vašim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trenerom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ili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nastavnikom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462ABE" w:rsidRDefault="00462ABE" w:rsidP="00462ABE"/>
    <w:p w:rsidR="00334A68" w:rsidRDefault="00334A68"/>
    <w:sectPr w:rsidR="00334A68" w:rsidSect="00334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2ABE"/>
    <w:rsid w:val="000933D7"/>
    <w:rsid w:val="001B468E"/>
    <w:rsid w:val="00334A68"/>
    <w:rsid w:val="00462ABE"/>
    <w:rsid w:val="007D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ABE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AB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AB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4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www.vezbe.net/wp-content/uploads/2011/12/vezbe-za-kicmu-3.jpg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hyperlink" Target="http://www.vezbe.net/wp-content/uploads/2011/12/vezbe-za-kicmu-6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Keka</dc:creator>
  <cp:lastModifiedBy>Keka</cp:lastModifiedBy>
  <cp:revision>2</cp:revision>
  <dcterms:created xsi:type="dcterms:W3CDTF">2013-09-28T10:35:00Z</dcterms:created>
  <dcterms:modified xsi:type="dcterms:W3CDTF">2013-09-28T10:36:00Z</dcterms:modified>
</cp:coreProperties>
</file>